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2B98E" w14:textId="22B181EF" w:rsidR="00DC3287" w:rsidRPr="00275051" w:rsidRDefault="001A18AF">
      <w:pPr>
        <w:rPr>
          <w:b/>
          <w:bCs/>
          <w:sz w:val="30"/>
          <w:szCs w:val="30"/>
          <w:lang w:val="it-CH"/>
        </w:rPr>
      </w:pPr>
      <w:r w:rsidRPr="00E07385">
        <w:rPr>
          <w:noProof/>
        </w:rPr>
        <w:drawing>
          <wp:inline distT="0" distB="0" distL="0" distR="0" wp14:anchorId="0ED271A3" wp14:editId="64122D08">
            <wp:extent cx="5730875" cy="3741252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74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4E6A2" w14:textId="77777777" w:rsidR="001A18AF" w:rsidRDefault="001A18AF" w:rsidP="00C70875">
      <w:pPr>
        <w:rPr>
          <w:b/>
          <w:bCs/>
          <w:sz w:val="30"/>
          <w:szCs w:val="30"/>
          <w:lang w:val="de-CH"/>
        </w:rPr>
      </w:pPr>
    </w:p>
    <w:p w14:paraId="493DD168" w14:textId="4448AB00" w:rsidR="00497027" w:rsidRPr="008D5561" w:rsidRDefault="00197A94" w:rsidP="00C70875">
      <w:pPr>
        <w:rPr>
          <w:b/>
          <w:bCs/>
          <w:sz w:val="30"/>
          <w:szCs w:val="30"/>
          <w:lang w:val="de-CH"/>
          <w:rPrChange w:id="0" w:author="Larissa Müller" w:date="2023-09-25T14:54:00Z">
            <w:rPr>
              <w:b/>
              <w:bCs/>
              <w:sz w:val="30"/>
              <w:szCs w:val="30"/>
              <w:lang w:val="it-CH"/>
            </w:rPr>
          </w:rPrChange>
        </w:rPr>
      </w:pPr>
      <w:r w:rsidRPr="008D5561">
        <w:rPr>
          <w:b/>
          <w:bCs/>
          <w:sz w:val="30"/>
          <w:szCs w:val="30"/>
          <w:lang w:val="de-CH"/>
          <w:rPrChange w:id="1" w:author="Larissa Müller" w:date="2023-09-25T14:54:00Z">
            <w:rPr>
              <w:b/>
              <w:bCs/>
              <w:sz w:val="30"/>
              <w:szCs w:val="30"/>
              <w:lang w:val="it-CH"/>
            </w:rPr>
          </w:rPrChange>
        </w:rPr>
        <w:t xml:space="preserve">DE: </w:t>
      </w:r>
      <w:r w:rsidR="00497027" w:rsidRPr="008D5561">
        <w:rPr>
          <w:b/>
          <w:bCs/>
          <w:sz w:val="30"/>
          <w:szCs w:val="30"/>
          <w:lang w:val="de-CH"/>
          <w:rPrChange w:id="2" w:author="Larissa Müller" w:date="2023-09-25T14:54:00Z">
            <w:rPr>
              <w:b/>
              <w:bCs/>
              <w:sz w:val="30"/>
              <w:szCs w:val="30"/>
              <w:lang w:val="it-CH"/>
            </w:rPr>
          </w:rPrChange>
        </w:rPr>
        <w:t>Reisen im Alter – Planung &amp; Vorbereitung.</w:t>
      </w:r>
    </w:p>
    <w:p w14:paraId="3FD1980D" w14:textId="4DAF0489" w:rsidR="00790D77" w:rsidRPr="00541B7F" w:rsidRDefault="00541B7F" w:rsidP="00541B7F">
      <w:pPr>
        <w:spacing w:after="0"/>
        <w:rPr>
          <w:lang w:val="de-CH"/>
        </w:rPr>
      </w:pPr>
      <w:r w:rsidRPr="00541B7F">
        <w:rPr>
          <w:lang w:val="de-CH"/>
        </w:rPr>
        <w:t>((Headline))</w:t>
      </w:r>
    </w:p>
    <w:p w14:paraId="0AAA116F" w14:textId="7DA03715" w:rsidR="00790D77" w:rsidRDefault="009A46C2" w:rsidP="00541B7F">
      <w:pPr>
        <w:spacing w:after="0"/>
        <w:rPr>
          <w:b/>
          <w:bCs/>
          <w:lang w:val="de-CH"/>
        </w:rPr>
      </w:pPr>
      <w:r>
        <w:rPr>
          <w:b/>
          <w:bCs/>
          <w:lang w:val="de-CH"/>
        </w:rPr>
        <w:t>I</w:t>
      </w:r>
      <w:r w:rsidRPr="009A46C2">
        <w:rPr>
          <w:b/>
          <w:bCs/>
          <w:lang w:val="de-CH"/>
        </w:rPr>
        <w:t>m Alter mobil: entspannt unterwegs mit dem Zug.</w:t>
      </w:r>
    </w:p>
    <w:p w14:paraId="066E23AF" w14:textId="77777777" w:rsidR="00B620FB" w:rsidRPr="00541B7F" w:rsidRDefault="00B620FB" w:rsidP="00541B7F">
      <w:pPr>
        <w:spacing w:after="0"/>
        <w:rPr>
          <w:lang w:val="de-CH"/>
        </w:rPr>
      </w:pPr>
    </w:p>
    <w:p w14:paraId="396B7683" w14:textId="76D37EC8" w:rsidR="00790D77" w:rsidRPr="00541B7F" w:rsidRDefault="00541B7F" w:rsidP="00541B7F">
      <w:pPr>
        <w:spacing w:after="0"/>
        <w:rPr>
          <w:lang w:val="de-DE"/>
        </w:rPr>
      </w:pPr>
      <w:r w:rsidRPr="00541B7F">
        <w:rPr>
          <w:lang w:val="de-DE"/>
        </w:rPr>
        <w:t>((Copy))</w:t>
      </w:r>
    </w:p>
    <w:p w14:paraId="1098001E" w14:textId="4A5B9836" w:rsidR="00541B7F" w:rsidRDefault="009A46C2" w:rsidP="00541B7F">
      <w:pPr>
        <w:spacing w:after="0"/>
        <w:rPr>
          <w:lang w:val="de-CH"/>
        </w:rPr>
      </w:pPr>
      <w:r w:rsidRPr="00C41079">
        <w:rPr>
          <w:lang w:val="de-CH"/>
        </w:rPr>
        <w:t xml:space="preserve">Der Zug ist auch für ältere Menschen praktisch, um mobil zu sein, zu reisen, Freundschaften zu pflegen und die Familie zu treffen. </w:t>
      </w:r>
      <w:ins w:id="3" w:author="Wegmüller Daniel (MP-MAE-VMA-FERI)" w:date="2023-09-13T15:35:00Z">
        <w:r w:rsidR="00CF234C">
          <w:rPr>
            <w:lang w:val="de-CH"/>
          </w:rPr>
          <w:t xml:space="preserve">Damit Sie </w:t>
        </w:r>
        <w:r w:rsidR="00C35648">
          <w:rPr>
            <w:lang w:val="de-CH"/>
          </w:rPr>
          <w:t xml:space="preserve">immer entspannt und in Ruhe unterwegs sind, </w:t>
        </w:r>
      </w:ins>
      <w:del w:id="4" w:author="Wegmüller Daniel (MP-MAE-VMA-FERI)" w:date="2023-09-13T15:35:00Z">
        <w:r w:rsidRPr="00C41079" w:rsidDel="00C35648">
          <w:rPr>
            <w:lang w:val="de-CH"/>
          </w:rPr>
          <w:delText xml:space="preserve">Manchmal brauchts einfach eine etwas sorgfältigere Vorbereitung. </w:delText>
        </w:r>
        <w:r w:rsidR="00C8500D" w:rsidRPr="00C8500D" w:rsidDel="00C35648">
          <w:rPr>
            <w:lang w:val="de-CH"/>
          </w:rPr>
          <w:delText>Hier finden Sie ein</w:delText>
        </w:r>
        <w:r w:rsidRPr="00C8500D" w:rsidDel="00C35648">
          <w:rPr>
            <w:lang w:val="de-CH"/>
          </w:rPr>
          <w:delText xml:space="preserve"> paar Tipps </w:delText>
        </w:r>
        <w:r w:rsidR="00C8500D" w:rsidDel="00C35648">
          <w:rPr>
            <w:lang w:val="de-CH"/>
          </w:rPr>
          <w:delText>dazu.</w:delText>
        </w:r>
      </w:del>
      <w:ins w:id="5" w:author="Wegmüller Daniel (MP-MAE-VMA-FERI)" w:date="2023-09-13T15:36:00Z">
        <w:r w:rsidR="00E77171">
          <w:rPr>
            <w:lang w:val="de-CH"/>
          </w:rPr>
          <w:t>haben</w:t>
        </w:r>
      </w:ins>
      <w:ins w:id="6" w:author="Wegmüller Daniel (MP-MAE-VMA-FERI)" w:date="2023-09-13T15:35:00Z">
        <w:r w:rsidR="00C35648">
          <w:rPr>
            <w:lang w:val="de-CH"/>
          </w:rPr>
          <w:t xml:space="preserve"> wir ein </w:t>
        </w:r>
      </w:ins>
      <w:ins w:id="7" w:author="Wegmüller Daniel (MP-MAE-VMA-FERI)" w:date="2023-09-13T15:36:00Z">
        <w:r w:rsidR="00C35648">
          <w:rPr>
            <w:lang w:val="de-CH"/>
          </w:rPr>
          <w:t>paar hilfreiche Tipps für Sie</w:t>
        </w:r>
        <w:r w:rsidR="00E77171">
          <w:rPr>
            <w:lang w:val="de-CH"/>
          </w:rPr>
          <w:t>.</w:t>
        </w:r>
      </w:ins>
    </w:p>
    <w:p w14:paraId="36EB2CD4" w14:textId="77777777" w:rsidR="00B620FB" w:rsidRPr="00C8500D" w:rsidRDefault="00B620FB" w:rsidP="00541B7F">
      <w:pPr>
        <w:spacing w:after="0"/>
        <w:rPr>
          <w:lang w:val="de-CH"/>
        </w:rPr>
      </w:pPr>
    </w:p>
    <w:p w14:paraId="3C88E546" w14:textId="31DAC0CC" w:rsidR="00541B7F" w:rsidRPr="00C8500D" w:rsidRDefault="00541B7F" w:rsidP="00541B7F">
      <w:pPr>
        <w:spacing w:after="0"/>
        <w:rPr>
          <w:lang w:val="de-CH"/>
        </w:rPr>
      </w:pPr>
      <w:r w:rsidRPr="00C8500D">
        <w:rPr>
          <w:lang w:val="de-CH"/>
        </w:rPr>
        <w:t>((</w:t>
      </w:r>
      <w:r w:rsidR="00D77B52" w:rsidRPr="00C8500D">
        <w:rPr>
          <w:lang w:val="de-CH"/>
        </w:rPr>
        <w:t>M</w:t>
      </w:r>
      <w:r w:rsidRPr="00C8500D">
        <w:rPr>
          <w:lang w:val="de-CH"/>
        </w:rPr>
        <w:t>URL))</w:t>
      </w:r>
    </w:p>
    <w:p w14:paraId="0B8D786D" w14:textId="11F9D4E6" w:rsidR="00D77B52" w:rsidRPr="009339D6" w:rsidRDefault="00FB1BF7" w:rsidP="00541B7F">
      <w:pPr>
        <w:spacing w:after="0"/>
        <w:rPr>
          <w:lang w:val="de-CH"/>
        </w:rPr>
      </w:pPr>
      <w:r>
        <w:fldChar w:fldCharType="begin"/>
      </w:r>
      <w:r w:rsidRPr="0074287C">
        <w:rPr>
          <w:lang w:val="de-CH"/>
          <w:rPrChange w:id="8" w:author="Wegmüller Daniel (MP-MAE-VMA-FERI)" w:date="2023-09-13T15:27:00Z">
            <w:rPr/>
          </w:rPrChange>
        </w:rPr>
        <w:instrText>HYPERLINK "https://www.sbb.ch/de/fahrplan/reisehinweise/reisen-im-alter/planung-vorbereitung.html" \l "umsteigezeit-anpassen"</w:instrText>
      </w:r>
      <w:r>
        <w:fldChar w:fldCharType="separate"/>
      </w:r>
      <w:r w:rsidR="009339D6" w:rsidRPr="009339D6">
        <w:rPr>
          <w:rStyle w:val="Hyperlink"/>
          <w:lang w:val="de-CH"/>
        </w:rPr>
        <w:t>Reisen im Alter – Planung &amp; Vorbereitung | SBB</w:t>
      </w:r>
      <w:r>
        <w:rPr>
          <w:rStyle w:val="Hyperlink"/>
          <w:lang w:val="de-CH"/>
        </w:rPr>
        <w:fldChar w:fldCharType="end"/>
      </w:r>
      <w:r w:rsidR="009339D6" w:rsidRPr="009339D6">
        <w:rPr>
          <w:lang w:val="de-CH"/>
        </w:rPr>
        <w:t xml:space="preserve"> </w:t>
      </w:r>
    </w:p>
    <w:p w14:paraId="789F8D35" w14:textId="70093362" w:rsidR="00DE6F5E" w:rsidRPr="00497027" w:rsidRDefault="00DE6F5E" w:rsidP="00541B7F">
      <w:pPr>
        <w:spacing w:after="0"/>
        <w:rPr>
          <w:lang w:val="de-CH"/>
        </w:rPr>
      </w:pPr>
    </w:p>
    <w:p w14:paraId="370E2581" w14:textId="77777777" w:rsidR="004A2CCB" w:rsidRPr="00BA268D" w:rsidRDefault="00197A94" w:rsidP="004A2CCB">
      <w:pPr>
        <w:rPr>
          <w:b/>
          <w:bCs/>
          <w:sz w:val="30"/>
          <w:szCs w:val="30"/>
          <w:lang w:val="fr-CH"/>
        </w:rPr>
      </w:pPr>
      <w:r w:rsidRPr="004A2CCB">
        <w:rPr>
          <w:b/>
          <w:sz w:val="30"/>
          <w:lang w:val="fr-CH"/>
        </w:rPr>
        <w:t xml:space="preserve">FR : </w:t>
      </w:r>
      <w:r w:rsidR="004A2CCB" w:rsidRPr="00BA268D">
        <w:rPr>
          <w:b/>
          <w:sz w:val="30"/>
          <w:lang w:val="fr-CH"/>
        </w:rPr>
        <w:t>Voyages pour les seniors: planification et préparation.</w:t>
      </w:r>
    </w:p>
    <w:p w14:paraId="6741D918" w14:textId="77777777" w:rsidR="00197A94" w:rsidRPr="004A2CCB" w:rsidRDefault="00197A94" w:rsidP="00197A94">
      <w:pPr>
        <w:spacing w:after="0"/>
        <w:rPr>
          <w:b/>
          <w:bCs/>
          <w:lang w:val="fr-CH"/>
        </w:rPr>
      </w:pPr>
    </w:p>
    <w:p w14:paraId="643253FE" w14:textId="091C5206" w:rsidR="00197A94" w:rsidRDefault="00197A94" w:rsidP="00197A94">
      <w:pPr>
        <w:spacing w:after="0"/>
        <w:rPr>
          <w:lang w:val="fr-CH"/>
        </w:rPr>
      </w:pPr>
      <w:r w:rsidRPr="004A2CCB">
        <w:rPr>
          <w:lang w:val="fr-CH"/>
        </w:rPr>
        <w:t>((Headline))</w:t>
      </w:r>
    </w:p>
    <w:p w14:paraId="317BF6BD" w14:textId="77777777" w:rsidR="004A2CCB" w:rsidRPr="00BA268D" w:rsidRDefault="004A2CCB" w:rsidP="004A2CCB">
      <w:pPr>
        <w:spacing w:after="0"/>
        <w:rPr>
          <w:lang w:val="fr-CH"/>
        </w:rPr>
      </w:pPr>
      <w:r w:rsidRPr="00BA268D">
        <w:rPr>
          <w:b/>
          <w:lang w:val="fr-CH"/>
        </w:rPr>
        <w:t>Mobilité des seniors: voyager en train en toute sérénité.</w:t>
      </w:r>
    </w:p>
    <w:p w14:paraId="7BB584A7" w14:textId="384134B2" w:rsidR="004A2CCB" w:rsidRDefault="004A2CCB" w:rsidP="004A2CCB">
      <w:pPr>
        <w:spacing w:after="0"/>
        <w:rPr>
          <w:lang w:val="fr-CH"/>
        </w:rPr>
      </w:pPr>
    </w:p>
    <w:p w14:paraId="6D6C3145" w14:textId="77777777" w:rsidR="004A2CCB" w:rsidRPr="004A2CCB" w:rsidRDefault="004A2CCB" w:rsidP="004A2CCB">
      <w:pPr>
        <w:spacing w:after="0"/>
        <w:rPr>
          <w:lang w:val="fr-CH"/>
        </w:rPr>
      </w:pPr>
      <w:r w:rsidRPr="004A2CCB">
        <w:rPr>
          <w:lang w:val="fr-CH"/>
        </w:rPr>
        <w:t>((Copy))</w:t>
      </w:r>
    </w:p>
    <w:p w14:paraId="7DAEEC41" w14:textId="77777777" w:rsidR="004A2CCB" w:rsidRPr="00BA268D" w:rsidRDefault="004A2CCB" w:rsidP="004A2CCB">
      <w:pPr>
        <w:spacing w:after="0"/>
        <w:rPr>
          <w:lang w:val="fr-CH"/>
        </w:rPr>
      </w:pPr>
      <w:r w:rsidRPr="00BA268D">
        <w:rPr>
          <w:lang w:val="fr-CH"/>
        </w:rPr>
        <w:t>Le train est un moyen de transport pratique pour les seniors qui souhaitent bouger, voyager et rendre visite à leurs proches. Nous vous donnons quelques conseils utiles pour voyager l’esprit tranquille.</w:t>
      </w:r>
    </w:p>
    <w:p w14:paraId="507CF900" w14:textId="77777777" w:rsidR="00197A94" w:rsidRPr="004A2CCB" w:rsidRDefault="00197A94" w:rsidP="00197A94">
      <w:pPr>
        <w:spacing w:after="0"/>
        <w:rPr>
          <w:b/>
          <w:bCs/>
          <w:lang w:val="fr-CH"/>
        </w:rPr>
      </w:pPr>
    </w:p>
    <w:p w14:paraId="777025BD" w14:textId="77777777" w:rsidR="00197A94" w:rsidRPr="004A2CCB" w:rsidRDefault="00197A94" w:rsidP="00197A94">
      <w:pPr>
        <w:spacing w:after="0"/>
        <w:rPr>
          <w:lang w:val="fr-CH"/>
        </w:rPr>
      </w:pPr>
      <w:r w:rsidRPr="004A2CCB">
        <w:rPr>
          <w:lang w:val="fr-CH"/>
        </w:rPr>
        <w:t>((MURL))</w:t>
      </w:r>
    </w:p>
    <w:p w14:paraId="60474583" w14:textId="5C031D4E" w:rsidR="006E48B6" w:rsidRDefault="00E56A15" w:rsidP="00197A94">
      <w:pPr>
        <w:rPr>
          <w:rStyle w:val="Hyperlink"/>
          <w:lang w:val="fr-CH"/>
        </w:rPr>
      </w:pPr>
      <w:hyperlink r:id="rId11" w:history="1">
        <w:r w:rsidR="008D5561" w:rsidRPr="008D5561">
          <w:rPr>
            <w:rStyle w:val="Hyperlink"/>
            <w:lang w:val="fr-CH"/>
          </w:rPr>
          <w:t>Voyages pour les seniors: planification et préparation | CFF (sbb.ch)</w:t>
        </w:r>
      </w:hyperlink>
    </w:p>
    <w:p w14:paraId="7E8820F5" w14:textId="554EB6AF" w:rsidR="00A50894" w:rsidRDefault="00A50894" w:rsidP="00197A94">
      <w:pPr>
        <w:rPr>
          <w:b/>
          <w:sz w:val="30"/>
          <w:lang w:val="fr-CH"/>
        </w:rPr>
      </w:pPr>
    </w:p>
    <w:p w14:paraId="47C334C9" w14:textId="77777777" w:rsidR="001A18AF" w:rsidRPr="008D5561" w:rsidRDefault="001A18AF" w:rsidP="00197A94">
      <w:pPr>
        <w:rPr>
          <w:b/>
          <w:sz w:val="30"/>
          <w:lang w:val="fr-CH"/>
        </w:rPr>
      </w:pPr>
    </w:p>
    <w:p w14:paraId="5CA308A0" w14:textId="77777777" w:rsidR="001A18AF" w:rsidRDefault="001A18AF" w:rsidP="001A18AF">
      <w:pPr>
        <w:rPr>
          <w:b/>
          <w:bCs/>
          <w:sz w:val="30"/>
          <w:szCs w:val="30"/>
        </w:rPr>
      </w:pPr>
      <w:r>
        <w:rPr>
          <w:b/>
          <w:sz w:val="30"/>
        </w:rPr>
        <w:t>EN: Travelling for seniors – planning and preparation.</w:t>
      </w:r>
    </w:p>
    <w:p w14:paraId="12DCDA92" w14:textId="77777777" w:rsidR="00197A94" w:rsidRPr="008D5561" w:rsidRDefault="00197A94" w:rsidP="00197A94">
      <w:pPr>
        <w:spacing w:after="0"/>
        <w:rPr>
          <w:b/>
          <w:bCs/>
          <w:rPrChange w:id="9" w:author="Larissa Müller" w:date="2023-09-25T14:54:00Z">
            <w:rPr>
              <w:b/>
              <w:bCs/>
              <w:lang w:val="it-CH"/>
            </w:rPr>
          </w:rPrChange>
        </w:rPr>
      </w:pPr>
    </w:p>
    <w:p w14:paraId="3D88A08D" w14:textId="3F7E4BFF" w:rsidR="00197A94" w:rsidRDefault="00197A94" w:rsidP="00197A94">
      <w:pPr>
        <w:spacing w:after="0"/>
      </w:pPr>
      <w:r w:rsidRPr="008D5561">
        <w:rPr>
          <w:rPrChange w:id="10" w:author="Larissa Müller" w:date="2023-09-25T14:54:00Z">
            <w:rPr>
              <w:lang w:val="it-CH"/>
            </w:rPr>
          </w:rPrChange>
        </w:rPr>
        <w:t>((Headline))</w:t>
      </w:r>
    </w:p>
    <w:p w14:paraId="2EC2A45C" w14:textId="20F02799" w:rsidR="001A18AF" w:rsidRDefault="001A18AF" w:rsidP="001A18AF">
      <w:pPr>
        <w:spacing w:after="0"/>
        <w:rPr>
          <w:b/>
        </w:rPr>
      </w:pPr>
      <w:r>
        <w:rPr>
          <w:b/>
        </w:rPr>
        <w:t>Mobile no matter your age: enjoy relaxed train travel.</w:t>
      </w:r>
    </w:p>
    <w:p w14:paraId="1F973737" w14:textId="77777777" w:rsidR="00E56A15" w:rsidRDefault="00E56A15" w:rsidP="00E56A15">
      <w:pPr>
        <w:spacing w:after="0"/>
      </w:pPr>
    </w:p>
    <w:p w14:paraId="23183DEF" w14:textId="1B802EFC" w:rsidR="00E56A15" w:rsidRPr="008D5561" w:rsidRDefault="00E56A15" w:rsidP="00E56A15">
      <w:pPr>
        <w:spacing w:after="0"/>
        <w:rPr>
          <w:rPrChange w:id="11" w:author="Larissa Müller" w:date="2023-09-25T14:54:00Z">
            <w:rPr>
              <w:lang w:val="it-CH"/>
            </w:rPr>
          </w:rPrChange>
        </w:rPr>
      </w:pPr>
      <w:r w:rsidRPr="008D5561">
        <w:rPr>
          <w:rPrChange w:id="12" w:author="Larissa Müller" w:date="2023-09-25T14:54:00Z">
            <w:rPr>
              <w:lang w:val="it-CH"/>
            </w:rPr>
          </w:rPrChange>
        </w:rPr>
        <w:t>((Copy))</w:t>
      </w:r>
    </w:p>
    <w:p w14:paraId="2A1FA214" w14:textId="77777777" w:rsidR="001A18AF" w:rsidRDefault="001A18AF" w:rsidP="001A18AF">
      <w:pPr>
        <w:spacing w:after="0"/>
      </w:pPr>
      <w:r>
        <w:t>The train is a convenient way for older people to stay mobile, travel, maintain friendships and see family. We have a few useful tips so you can always travel relaxed and with peace of mind.</w:t>
      </w:r>
    </w:p>
    <w:p w14:paraId="1D1B0F72" w14:textId="77777777" w:rsidR="00197A94" w:rsidRPr="008D5561" w:rsidRDefault="00197A94" w:rsidP="00197A94">
      <w:pPr>
        <w:spacing w:after="0"/>
        <w:rPr>
          <w:b/>
          <w:bCs/>
          <w:vanish/>
          <w:rPrChange w:id="13" w:author="Larissa Müller" w:date="2023-09-25T14:54:00Z">
            <w:rPr>
              <w:b/>
              <w:bCs/>
              <w:vanish/>
              <w:lang w:val="it-CH"/>
            </w:rPr>
          </w:rPrChange>
        </w:rPr>
      </w:pPr>
      <w:r w:rsidRPr="008D5561">
        <w:rPr>
          <w:b/>
          <w:bCs/>
          <w:vanish/>
          <w:rPrChange w:id="14" w:author="Larissa Müller" w:date="2023-09-25T14:54:00Z">
            <w:rPr>
              <w:b/>
              <w:bCs/>
              <w:vanish/>
              <w:lang w:val="it-CH"/>
            </w:rPr>
          </w:rPrChange>
        </w:rPr>
        <w:t>((Headline))</w:t>
      </w:r>
    </w:p>
    <w:p w14:paraId="0DDBCE78" w14:textId="77777777" w:rsidR="00197A94" w:rsidRPr="008D5561" w:rsidRDefault="00197A94" w:rsidP="00197A94">
      <w:pPr>
        <w:spacing w:after="0"/>
        <w:rPr>
          <w:vanish/>
          <w:rPrChange w:id="15" w:author="Larissa Müller" w:date="2023-09-25T14:54:00Z">
            <w:rPr>
              <w:vanish/>
              <w:lang w:val="it-CH"/>
            </w:rPr>
          </w:rPrChange>
        </w:rPr>
      </w:pPr>
      <w:r w:rsidRPr="008D5561">
        <w:rPr>
          <w:vanish/>
          <w:rPrChange w:id="16" w:author="Larissa Müller" w:date="2023-09-25T14:54:00Z">
            <w:rPr>
              <w:vanish/>
              <w:lang w:val="it-CH"/>
            </w:rPr>
          </w:rPrChange>
        </w:rPr>
        <w:t>((Copy))</w:t>
      </w:r>
    </w:p>
    <w:p w14:paraId="5EFF0805" w14:textId="77777777" w:rsidR="00197A94" w:rsidRPr="008D5561" w:rsidRDefault="00197A94" w:rsidP="00197A94">
      <w:pPr>
        <w:spacing w:after="0"/>
        <w:rPr>
          <w:rPrChange w:id="17" w:author="Larissa Müller" w:date="2023-09-25T14:54:00Z">
            <w:rPr>
              <w:lang w:val="it-CH"/>
            </w:rPr>
          </w:rPrChange>
        </w:rPr>
      </w:pPr>
    </w:p>
    <w:p w14:paraId="4B1FD9A2" w14:textId="202EB23D" w:rsidR="00197A94" w:rsidRDefault="00197A94" w:rsidP="00197A94">
      <w:pPr>
        <w:spacing w:after="0"/>
      </w:pPr>
      <w:r w:rsidRPr="008D5561">
        <w:rPr>
          <w:rPrChange w:id="18" w:author="Larissa Müller" w:date="2023-09-25T14:54:00Z">
            <w:rPr>
              <w:lang w:val="it-CH"/>
            </w:rPr>
          </w:rPrChange>
        </w:rPr>
        <w:t>((MURL))</w:t>
      </w:r>
      <w:r w:rsidRPr="008D5561">
        <w:rPr>
          <w:vanish/>
          <w:rPrChange w:id="19" w:author="Larissa Müller" w:date="2023-09-25T14:54:00Z">
            <w:rPr>
              <w:vanish/>
              <w:lang w:val="it-CH"/>
            </w:rPr>
          </w:rPrChange>
        </w:rPr>
        <w:t xml:space="preserve"> ((MURL))</w:t>
      </w:r>
    </w:p>
    <w:p w14:paraId="3A788921" w14:textId="55BCFF65" w:rsidR="008D5561" w:rsidRPr="008D5561" w:rsidRDefault="00E56A15" w:rsidP="00197A94">
      <w:pPr>
        <w:spacing w:after="0"/>
        <w:rPr>
          <w:rPrChange w:id="20" w:author="Larissa Müller" w:date="2023-09-25T14:54:00Z">
            <w:rPr>
              <w:lang w:val="it-CH"/>
            </w:rPr>
          </w:rPrChange>
        </w:rPr>
      </w:pPr>
      <w:hyperlink r:id="rId12" w:history="1">
        <w:r w:rsidR="008D5561">
          <w:rPr>
            <w:rStyle w:val="Hyperlink"/>
          </w:rPr>
          <w:t>Travelling for seniors – planning and preparation | SBB</w:t>
        </w:r>
      </w:hyperlink>
    </w:p>
    <w:p w14:paraId="622CC6DE" w14:textId="77777777" w:rsidR="00197A94" w:rsidRPr="008D5561" w:rsidRDefault="00197A94" w:rsidP="00197A94">
      <w:pPr>
        <w:spacing w:after="0"/>
        <w:rPr>
          <w:rPrChange w:id="21" w:author="Larissa Müller" w:date="2023-09-25T14:54:00Z">
            <w:rPr>
              <w:lang w:val="it-CH"/>
            </w:rPr>
          </w:rPrChange>
        </w:rPr>
      </w:pPr>
    </w:p>
    <w:p w14:paraId="2A55D1A6" w14:textId="77777777" w:rsidR="008D5561" w:rsidRPr="008D5561" w:rsidRDefault="00197A94" w:rsidP="008D5561">
      <w:pPr>
        <w:rPr>
          <w:ins w:id="22" w:author="Larissa Müller" w:date="2023-09-25T14:54:00Z"/>
          <w:b/>
          <w:bCs/>
          <w:sz w:val="30"/>
          <w:szCs w:val="30"/>
          <w:lang w:val="it-CH"/>
          <w:rPrChange w:id="23" w:author="Larissa Müller" w:date="2023-09-25T14:54:00Z">
            <w:rPr>
              <w:ins w:id="24" w:author="Larissa Müller" w:date="2023-09-25T14:54:00Z"/>
              <w:b/>
              <w:bCs/>
              <w:sz w:val="30"/>
              <w:szCs w:val="30"/>
            </w:rPr>
          </w:rPrChange>
        </w:rPr>
      </w:pPr>
      <w:r w:rsidRPr="008D5561">
        <w:rPr>
          <w:b/>
          <w:sz w:val="30"/>
          <w:lang w:val="it-CH"/>
        </w:rPr>
        <w:t xml:space="preserve">IT: </w:t>
      </w:r>
      <w:ins w:id="25" w:author="Larissa Müller" w:date="2023-09-25T14:54:00Z">
        <w:r w:rsidR="008D5561" w:rsidRPr="008D5561">
          <w:rPr>
            <w:b/>
            <w:sz w:val="30"/>
            <w:lang w:val="it-CH"/>
            <w:rPrChange w:id="26" w:author="Larissa Müller" w:date="2023-09-25T14:54:00Z">
              <w:rPr>
                <w:b/>
                <w:sz w:val="30"/>
              </w:rPr>
            </w:rPrChange>
          </w:rPr>
          <w:t>Viaggiare a qualsiasi età: pianificazione e preparazione.</w:t>
        </w:r>
      </w:ins>
    </w:p>
    <w:p w14:paraId="13EEF7DD" w14:textId="77777777" w:rsidR="00197A94" w:rsidRPr="008D5561" w:rsidRDefault="00197A94" w:rsidP="00197A94">
      <w:pPr>
        <w:spacing w:after="0"/>
        <w:rPr>
          <w:b/>
          <w:bCs/>
          <w:lang w:val="it-CH"/>
        </w:rPr>
      </w:pPr>
    </w:p>
    <w:p w14:paraId="485961EC" w14:textId="22AD828F" w:rsidR="00197A94" w:rsidRPr="004A2CCB" w:rsidRDefault="00197A94" w:rsidP="00197A94">
      <w:pPr>
        <w:spacing w:after="0"/>
        <w:rPr>
          <w:lang w:val="it-CH"/>
        </w:rPr>
      </w:pPr>
      <w:r w:rsidRPr="004A2CCB">
        <w:rPr>
          <w:lang w:val="it-CH"/>
        </w:rPr>
        <w:t>((Headline))</w:t>
      </w:r>
    </w:p>
    <w:p w14:paraId="21AB02B3" w14:textId="27907DDC" w:rsidR="008D5561" w:rsidRDefault="008D5561" w:rsidP="008D5561">
      <w:pPr>
        <w:spacing w:after="0"/>
        <w:rPr>
          <w:b/>
          <w:lang w:val="it-CH"/>
        </w:rPr>
      </w:pPr>
      <w:r w:rsidRPr="008D5561">
        <w:rPr>
          <w:b/>
          <w:lang w:val="it-CH"/>
        </w:rPr>
        <w:t>In treno senza pensieri anche quando gli anni passano.</w:t>
      </w:r>
    </w:p>
    <w:p w14:paraId="6D393AAF" w14:textId="77777777" w:rsidR="008D5561" w:rsidRPr="008D5561" w:rsidRDefault="008D5561" w:rsidP="008D5561">
      <w:pPr>
        <w:spacing w:after="0"/>
        <w:rPr>
          <w:lang w:val="it-CH"/>
        </w:rPr>
      </w:pPr>
    </w:p>
    <w:p w14:paraId="3DC94844" w14:textId="77777777" w:rsidR="008D5561" w:rsidRPr="008D5561" w:rsidRDefault="008D5561" w:rsidP="008D5561">
      <w:pPr>
        <w:spacing w:after="0"/>
        <w:rPr>
          <w:lang w:val="it-CH"/>
        </w:rPr>
      </w:pPr>
      <w:r w:rsidRPr="008D5561">
        <w:rPr>
          <w:lang w:val="it-CH"/>
        </w:rPr>
        <w:t>((Copy))</w:t>
      </w:r>
    </w:p>
    <w:p w14:paraId="4BBF7B4C" w14:textId="77777777" w:rsidR="008D5561" w:rsidRPr="008D5561" w:rsidRDefault="008D5561" w:rsidP="008D5561">
      <w:pPr>
        <w:spacing w:after="0"/>
        <w:rPr>
          <w:lang w:val="it-CH"/>
        </w:rPr>
      </w:pPr>
      <w:r w:rsidRPr="008D5561">
        <w:rPr>
          <w:lang w:val="it-CH"/>
        </w:rPr>
        <w:t>Il treno è comodo anche per le persone anziane che vogliono spostarsi, viaggiare, mantenere amicizie e incontrare i familiari: ecco un paio di consigli utili per viaggiare in tutta tranquillità</w:t>
      </w:r>
    </w:p>
    <w:p w14:paraId="0BE9FE96" w14:textId="77777777" w:rsidR="008D5561" w:rsidRPr="00197A94" w:rsidRDefault="008D5561" w:rsidP="008D5561">
      <w:pPr>
        <w:spacing w:after="0"/>
        <w:rPr>
          <w:b/>
          <w:bCs/>
          <w:vanish/>
        </w:rPr>
      </w:pPr>
      <w:r w:rsidRPr="00197A94">
        <w:rPr>
          <w:b/>
          <w:bCs/>
          <w:vanish/>
        </w:rPr>
        <w:t>((Headline))</w:t>
      </w:r>
    </w:p>
    <w:p w14:paraId="2AD86A27" w14:textId="77777777" w:rsidR="008D5561" w:rsidRPr="008D5561" w:rsidRDefault="008D5561" w:rsidP="008D5561">
      <w:pPr>
        <w:spacing w:after="0"/>
        <w:rPr>
          <w:lang w:val="it-CH"/>
        </w:rPr>
      </w:pPr>
      <w:r w:rsidRPr="008D5561">
        <w:rPr>
          <w:lang w:val="it-CH"/>
        </w:rPr>
        <w:t>((Copy))</w:t>
      </w:r>
    </w:p>
    <w:p w14:paraId="0E140863" w14:textId="77777777" w:rsidR="00197A94" w:rsidRPr="008D5561" w:rsidRDefault="00197A94" w:rsidP="00197A94">
      <w:pPr>
        <w:spacing w:after="0"/>
        <w:rPr>
          <w:vanish/>
          <w:lang w:val="it-CH"/>
        </w:rPr>
      </w:pPr>
      <w:r w:rsidRPr="008D5561">
        <w:rPr>
          <w:vanish/>
          <w:lang w:val="it-CH"/>
        </w:rPr>
        <w:t>((Copy))</w:t>
      </w:r>
    </w:p>
    <w:p w14:paraId="5BBA7AD7" w14:textId="77777777" w:rsidR="00197A94" w:rsidRPr="00197A94" w:rsidRDefault="00197A94" w:rsidP="00197A94">
      <w:pPr>
        <w:spacing w:after="0"/>
        <w:rPr>
          <w:lang w:val="it-CH"/>
        </w:rPr>
      </w:pPr>
    </w:p>
    <w:p w14:paraId="33DCB9C5" w14:textId="77777777" w:rsidR="00197A94" w:rsidRPr="008D5561" w:rsidRDefault="00197A94" w:rsidP="00197A94">
      <w:pPr>
        <w:spacing w:after="0"/>
        <w:rPr>
          <w:lang w:val="it-CH"/>
        </w:rPr>
      </w:pPr>
      <w:r w:rsidRPr="008D5561">
        <w:rPr>
          <w:lang w:val="it-CH"/>
        </w:rPr>
        <w:t>((MURL))</w:t>
      </w:r>
      <w:r w:rsidRPr="008D5561">
        <w:rPr>
          <w:vanish/>
          <w:lang w:val="it-CH"/>
        </w:rPr>
        <w:t xml:space="preserve"> ((MURL))</w:t>
      </w:r>
    </w:p>
    <w:p w14:paraId="6D5AEFAE" w14:textId="4E9EA97F" w:rsidR="00197A94" w:rsidRPr="00197A94" w:rsidRDefault="00E56A15">
      <w:pPr>
        <w:rPr>
          <w:u w:val="single"/>
          <w:lang w:val="it-CH"/>
        </w:rPr>
      </w:pPr>
      <w:hyperlink r:id="rId13" w:history="1">
        <w:r w:rsidR="008D5561" w:rsidRPr="008D5561">
          <w:rPr>
            <w:rStyle w:val="Hyperlink"/>
            <w:lang w:val="it-CH"/>
          </w:rPr>
          <w:t>Viaggi per senior: pianificazione e preparazione | FFS (sbb.ch)</w:t>
        </w:r>
      </w:hyperlink>
    </w:p>
    <w:sectPr w:rsidR="00197A94" w:rsidRPr="00197A94">
      <w:headerReference w:type="default" r:id="rId14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90CCF" w14:textId="77777777" w:rsidR="003E32FC" w:rsidRDefault="003E32FC">
      <w:pPr>
        <w:spacing w:after="0" w:line="240" w:lineRule="auto"/>
      </w:pPr>
      <w:r>
        <w:separator/>
      </w:r>
    </w:p>
  </w:endnote>
  <w:endnote w:type="continuationSeparator" w:id="0">
    <w:p w14:paraId="1063B2CD" w14:textId="77777777" w:rsidR="003E32FC" w:rsidRDefault="003E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88505" w14:textId="77777777" w:rsidR="003E32FC" w:rsidRDefault="003E32FC">
      <w:pPr>
        <w:spacing w:after="0" w:line="240" w:lineRule="auto"/>
      </w:pPr>
      <w:r>
        <w:separator/>
      </w:r>
    </w:p>
  </w:footnote>
  <w:footnote w:type="continuationSeparator" w:id="0">
    <w:p w14:paraId="5DA16D81" w14:textId="77777777" w:rsidR="003E32FC" w:rsidRDefault="003E3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45AC" w14:textId="27CA8F61" w:rsidR="00B857E0" w:rsidRDefault="00197A94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EB47C5" wp14:editId="1657853C">
          <wp:simplePos x="0" y="0"/>
          <wp:positionH relativeFrom="page">
            <wp:posOffset>6038850</wp:posOffset>
          </wp:positionH>
          <wp:positionV relativeFrom="paragraph">
            <wp:posOffset>-323850</wp:posOffset>
          </wp:positionV>
          <wp:extent cx="1494790" cy="784225"/>
          <wp:effectExtent l="0" t="0" r="0" b="0"/>
          <wp:wrapSquare wrapText="bothSides"/>
          <wp:docPr id="2" name="Grafik 2" descr="SBB - SBB CFF FFS Commun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BB - SBB CFF FFS Commun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rissa Müller">
    <w15:presenceInfo w15:providerId="AD" w15:userId="S::larissa.mueller@sbb.ch::357faa64-b243-4606-a86d-320af11e23b1"/>
  </w15:person>
  <w15:person w15:author="Wegmüller Daniel (MP-MAE-VMA-FERI)">
    <w15:presenceInfo w15:providerId="AD" w15:userId="S::daniel.wegmueller@sbb.ch::032ec7cb-7c49-4f1e-a1be-8b4114ce2b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E0"/>
    <w:rsid w:val="000370C8"/>
    <w:rsid w:val="0003789C"/>
    <w:rsid w:val="00094206"/>
    <w:rsid w:val="000E12A1"/>
    <w:rsid w:val="00176B20"/>
    <w:rsid w:val="00185EC7"/>
    <w:rsid w:val="00197A94"/>
    <w:rsid w:val="001A05D7"/>
    <w:rsid w:val="001A18AF"/>
    <w:rsid w:val="00275051"/>
    <w:rsid w:val="003D7F0B"/>
    <w:rsid w:val="003E32FC"/>
    <w:rsid w:val="0040068D"/>
    <w:rsid w:val="00497027"/>
    <w:rsid w:val="004A2CCB"/>
    <w:rsid w:val="004C5F77"/>
    <w:rsid w:val="00500870"/>
    <w:rsid w:val="00541B7F"/>
    <w:rsid w:val="0065269B"/>
    <w:rsid w:val="006E48B6"/>
    <w:rsid w:val="0074287C"/>
    <w:rsid w:val="00790D77"/>
    <w:rsid w:val="008D5561"/>
    <w:rsid w:val="009339D6"/>
    <w:rsid w:val="009A46C2"/>
    <w:rsid w:val="00A50894"/>
    <w:rsid w:val="00B252FE"/>
    <w:rsid w:val="00B307ED"/>
    <w:rsid w:val="00B620FB"/>
    <w:rsid w:val="00B857E0"/>
    <w:rsid w:val="00C35648"/>
    <w:rsid w:val="00C37ACC"/>
    <w:rsid w:val="00C41079"/>
    <w:rsid w:val="00C70875"/>
    <w:rsid w:val="00C8500D"/>
    <w:rsid w:val="00CF234C"/>
    <w:rsid w:val="00D54121"/>
    <w:rsid w:val="00D77B52"/>
    <w:rsid w:val="00D95D01"/>
    <w:rsid w:val="00DB464C"/>
    <w:rsid w:val="00DC3287"/>
    <w:rsid w:val="00DE6F5E"/>
    <w:rsid w:val="00E56A15"/>
    <w:rsid w:val="00E77171"/>
    <w:rsid w:val="00E909E1"/>
    <w:rsid w:val="00EE5D0F"/>
    <w:rsid w:val="00EE75A8"/>
    <w:rsid w:val="00F73463"/>
    <w:rsid w:val="00F9787F"/>
    <w:rsid w:val="00FA71CC"/>
    <w:rsid w:val="00FB1BF7"/>
    <w:rsid w:val="77AB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388D92"/>
  <w15:docId w15:val="{B35AC5C1-0C2F-4CC8-8E73-56F55700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97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unhideWhenUsed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FA71C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71C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A71CC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41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1B7F"/>
  </w:style>
  <w:style w:type="paragraph" w:styleId="Fuzeile">
    <w:name w:val="footer"/>
    <w:basedOn w:val="Standard"/>
    <w:link w:val="FuzeileZchn"/>
    <w:uiPriority w:val="99"/>
    <w:unhideWhenUsed/>
    <w:rsid w:val="00541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1B7F"/>
  </w:style>
  <w:style w:type="character" w:customStyle="1" w:styleId="berschrift1Zchn">
    <w:name w:val="Überschrift 1 Zchn"/>
    <w:basedOn w:val="Absatz-Standardschriftart"/>
    <w:link w:val="berschrift1"/>
    <w:uiPriority w:val="9"/>
    <w:rsid w:val="00497027"/>
    <w:rPr>
      <w:rFonts w:ascii="Times New Roman" w:eastAsia="Times New Roman" w:hAnsi="Times New Roman" w:cs="Times New Roman"/>
      <w:b/>
      <w:bCs/>
      <w:kern w:val="36"/>
      <w:sz w:val="48"/>
      <w:szCs w:val="48"/>
      <w:lang w:val="de-CH" w:eastAsia="de-CH"/>
    </w:rPr>
  </w:style>
  <w:style w:type="paragraph" w:styleId="berarbeitung">
    <w:name w:val="Revision"/>
    <w:hidden/>
    <w:uiPriority w:val="99"/>
    <w:semiHidden/>
    <w:rsid w:val="007428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bb.ch/it/orario/consigli-viaggio/viaggi-per-senior/pianificazione-preparazione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bb.ch/en/timetable/travel-advice/travelling-for-seniors/planning-preparation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bb.ch/fr/horaire/conseils-voyageurs/voyages-pour-seniors/planification-preparation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f6bb3c-7962-4960-b899-0c0e8bf4e701" xsi:nil="true"/>
    <lcf76f155ced4ddcb4097134ff3c332f xmlns="fc3ed17d-fa0f-4d31-a04c-8c55e4cc24aa">
      <Terms xmlns="http://schemas.microsoft.com/office/infopath/2007/PartnerControls"/>
    </lcf76f155ced4ddcb4097134ff3c332f>
    <_dlc_DocId xmlns="d0f6bb3c-7962-4960-b899-0c0e8bf4e701">P3AAHAQUD6MZ-329899497-10286</_dlc_DocId>
    <_dlc_DocIdUrl xmlns="d0f6bb3c-7962-4960-b899-0c0e8bf4e701">
      <Url>https://sbb.sharepoint.com/sites/pse-agile-team/_layouts/15/DocIdRedir.aspx?ID=P3AAHAQUD6MZ-329899497-10286</Url>
      <Description>P3AAHAQUD6MZ-329899497-10286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E0F1E2D2DD244E836A108A09388C67" ma:contentTypeVersion="18" ma:contentTypeDescription="Ein neues Dokument erstellen." ma:contentTypeScope="" ma:versionID="55b63902009e02193a3bdb3e66b85f71">
  <xsd:schema xmlns:xsd="http://www.w3.org/2001/XMLSchema" xmlns:xs="http://www.w3.org/2001/XMLSchema" xmlns:p="http://schemas.microsoft.com/office/2006/metadata/properties" xmlns:ns2="d0f6bb3c-7962-4960-b899-0c0e8bf4e701" xmlns:ns3="fc3ed17d-fa0f-4d31-a04c-8c55e4cc24aa" targetNamespace="http://schemas.microsoft.com/office/2006/metadata/properties" ma:root="true" ma:fieldsID="fd265fa6341a01170e05e77825fd3722" ns2:_="" ns3:_="">
    <xsd:import namespace="d0f6bb3c-7962-4960-b899-0c0e8bf4e701"/>
    <xsd:import namespace="fc3ed17d-fa0f-4d31-a04c-8c55e4cc24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6bb3c-7962-4960-b899-0c0e8bf4e7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82baaed-e337-475c-baed-6661bcbdad71}" ma:internalName="TaxCatchAll" ma:showField="CatchAllData" ma:web="d0f6bb3c-7962-4960-b899-0c0e8bf4e7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ed17d-fa0f-4d31-a04c-8c55e4cc24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2e7e7b05-955d-4ec1-8c45-691041b8b0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80FE62-6633-47A6-96A9-16D8BE5A915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1804193-A8DE-4E0C-BC5C-B49B51C94DCC}">
  <ds:schemaRefs>
    <ds:schemaRef ds:uri="d0f6bb3c-7962-4960-b899-0c0e8bf4e70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c3ed17d-fa0f-4d31-a04c-8c55e4cc24aa"/>
    <ds:schemaRef ds:uri="http://www.w3.org/XML/1998/namespace"/>
    <ds:schemaRef ds:uri="http://purl.org/dc/dcmitype/"/>
    <ds:schemaRef ds:uri="e4c85bcd-4783-4b94-af19-ace4d553736c"/>
    <ds:schemaRef ds:uri="e57d4b49-a539-4c39-add5-b38ef6d12be3"/>
  </ds:schemaRefs>
</ds:datastoreItem>
</file>

<file path=customXml/itemProps3.xml><?xml version="1.0" encoding="utf-8"?>
<ds:datastoreItem xmlns:ds="http://schemas.openxmlformats.org/officeDocument/2006/customXml" ds:itemID="{30E0E78F-3C8C-4965-A9D0-39000D442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6bb3c-7962-4960-b899-0c0e8bf4e701"/>
    <ds:schemaRef ds:uri="fc3ed17d-fa0f-4d31-a04c-8c55e4cc2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E584AB-ABE4-47CC-B877-BC9ADA5D40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Oliveri, Lorena</dc:creator>
  <cp:keywords/>
  <dc:description/>
  <cp:lastModifiedBy>Müller Larissa (MP-FV-PSE-PTS1)</cp:lastModifiedBy>
  <cp:revision>7</cp:revision>
  <dcterms:created xsi:type="dcterms:W3CDTF">2023-09-14T13:27:00Z</dcterms:created>
  <dcterms:modified xsi:type="dcterms:W3CDTF">2023-09-27T16:46:00Z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0x010100ECE0F1E2D2DD244E836A108A09388C67</vt:lpwstr>
  </property>
  <property fmtid="{D5CDD505-2E9C-101B-9397-08002B2CF9AE}" pid="3" name="_dlc_DocIdItemGuid">
    <vt:lpwstr>9d1f62f5-8fe9-4b76-8402-9d7cb2869355</vt:lpwstr>
  </property>
  <property fmtid="{D5CDD505-2E9C-101B-9397-08002B2CF9AE}" pid="4" name="MediaServiceImageTags">
    <vt:lpwstr/>
  </property>
</Properties>
</file>